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B5F2" w14:textId="44C38F67" w:rsidR="00E72BFD" w:rsidRPr="00E72BFD" w:rsidRDefault="00E72BFD" w:rsidP="00E72BFD">
      <w:pPr>
        <w:overflowPunct/>
        <w:autoSpaceDE/>
        <w:autoSpaceDN/>
        <w:adjustRightInd/>
        <w:jc w:val="right"/>
        <w:textAlignment w:val="auto"/>
        <w:rPr>
          <w:bCs/>
          <w:szCs w:val="24"/>
        </w:rPr>
      </w:pPr>
      <w:r>
        <w:rPr>
          <w:szCs w:val="24"/>
        </w:rPr>
        <w:t>2</w:t>
      </w:r>
      <w:r w:rsidRPr="00E72BFD">
        <w:rPr>
          <w:szCs w:val="24"/>
        </w:rPr>
        <w:t>.</w:t>
      </w:r>
      <w:r w:rsidR="009955DA">
        <w:rPr>
          <w:szCs w:val="24"/>
        </w:rPr>
        <w:t> </w:t>
      </w:r>
      <w:r w:rsidRPr="00E72BFD">
        <w:rPr>
          <w:szCs w:val="24"/>
        </w:rPr>
        <w:t>p</w:t>
      </w:r>
      <w:r w:rsidRPr="00E72BFD">
        <w:rPr>
          <w:bCs/>
          <w:szCs w:val="24"/>
        </w:rPr>
        <w:t>ielikums Jūrmalas domes</w:t>
      </w:r>
    </w:p>
    <w:p w14:paraId="6E7899B8" w14:textId="4896A561" w:rsidR="008D58BA" w:rsidRDefault="008D58BA" w:rsidP="008D58BA">
      <w:pPr>
        <w:jc w:val="right"/>
        <w:rPr>
          <w:bCs/>
          <w:szCs w:val="24"/>
        </w:rPr>
      </w:pPr>
      <w:r w:rsidRPr="00930D9D">
        <w:rPr>
          <w:bCs/>
          <w:szCs w:val="24"/>
        </w:rPr>
        <w:t>20</w:t>
      </w:r>
      <w:r>
        <w:rPr>
          <w:bCs/>
          <w:szCs w:val="24"/>
        </w:rPr>
        <w:t>23</w:t>
      </w:r>
      <w:r w:rsidRPr="00930D9D">
        <w:rPr>
          <w:bCs/>
          <w:szCs w:val="24"/>
        </w:rPr>
        <w:t>.</w:t>
      </w:r>
      <w:r>
        <w:rPr>
          <w:bCs/>
          <w:szCs w:val="24"/>
        </w:rPr>
        <w:t> </w:t>
      </w:r>
      <w:r w:rsidRPr="00930D9D">
        <w:rPr>
          <w:bCs/>
          <w:szCs w:val="24"/>
        </w:rPr>
        <w:t xml:space="preserve">gada </w:t>
      </w:r>
      <w:r>
        <w:rPr>
          <w:bCs/>
          <w:szCs w:val="24"/>
        </w:rPr>
        <w:t xml:space="preserve">27. aprīļa </w:t>
      </w:r>
      <w:r w:rsidRPr="00930D9D">
        <w:rPr>
          <w:bCs/>
          <w:szCs w:val="24"/>
        </w:rPr>
        <w:t>nolikumam Nr.</w:t>
      </w:r>
      <w:r>
        <w:rPr>
          <w:bCs/>
          <w:szCs w:val="24"/>
        </w:rPr>
        <w:t> </w:t>
      </w:r>
      <w:r w:rsidR="00EA666B">
        <w:rPr>
          <w:bCs/>
          <w:szCs w:val="24"/>
        </w:rPr>
        <w:t>12</w:t>
      </w:r>
    </w:p>
    <w:p w14:paraId="23AE2893" w14:textId="56688DF4" w:rsidR="008D58BA" w:rsidRPr="00930D9D" w:rsidRDefault="008D58BA" w:rsidP="008D58BA">
      <w:pPr>
        <w:jc w:val="right"/>
        <w:rPr>
          <w:bCs/>
          <w:szCs w:val="24"/>
        </w:rPr>
      </w:pPr>
      <w:r>
        <w:rPr>
          <w:bCs/>
          <w:szCs w:val="24"/>
        </w:rPr>
        <w:t>(protokols Nr. </w:t>
      </w:r>
      <w:r w:rsidR="00EF5486">
        <w:rPr>
          <w:bCs/>
          <w:szCs w:val="24"/>
        </w:rPr>
        <w:t>4</w:t>
      </w:r>
      <w:r>
        <w:rPr>
          <w:bCs/>
          <w:szCs w:val="24"/>
        </w:rPr>
        <w:t xml:space="preserve">, </w:t>
      </w:r>
      <w:r w:rsidR="00EA666B">
        <w:rPr>
          <w:bCs/>
          <w:szCs w:val="24"/>
        </w:rPr>
        <w:t>6</w:t>
      </w:r>
      <w:r>
        <w:rPr>
          <w:bCs/>
          <w:szCs w:val="24"/>
        </w:rPr>
        <w:t>. punkts)</w:t>
      </w:r>
    </w:p>
    <w:p w14:paraId="7DC6B14A" w14:textId="4D893083" w:rsidR="00733570" w:rsidRDefault="00733570" w:rsidP="00733570">
      <w:pPr>
        <w:spacing w:before="120"/>
        <w:ind w:right="850"/>
        <w:jc w:val="center"/>
        <w:rPr>
          <w:b/>
          <w:sz w:val="30"/>
          <w:szCs w:val="30"/>
        </w:rPr>
      </w:pPr>
      <w:r w:rsidRPr="003420F0">
        <w:rPr>
          <w:b/>
          <w:noProof/>
          <w:sz w:val="30"/>
          <w:szCs w:val="30"/>
        </w:rPr>
        <w:drawing>
          <wp:inline distT="0" distB="0" distL="0" distR="0" wp14:anchorId="7DC6B163" wp14:editId="7DC6B164">
            <wp:extent cx="619200" cy="735300"/>
            <wp:effectExtent l="19050" t="0" r="9450" b="0"/>
            <wp:docPr id="6"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MALA gerbonis_black_balts_fons.png"/>
                    <pic:cNvPicPr/>
                  </pic:nvPicPr>
                  <pic:blipFill>
                    <a:blip r:embed="rId8" cstate="print"/>
                    <a:stretch>
                      <a:fillRect/>
                    </a:stretch>
                  </pic:blipFill>
                  <pic:spPr>
                    <a:xfrm>
                      <a:off x="0" y="0"/>
                      <a:ext cx="619200" cy="735300"/>
                    </a:xfrm>
                    <a:prstGeom prst="rect">
                      <a:avLst/>
                    </a:prstGeom>
                  </pic:spPr>
                </pic:pic>
              </a:graphicData>
            </a:graphic>
          </wp:inline>
        </w:drawing>
      </w:r>
    </w:p>
    <w:p w14:paraId="7DC6B14B" w14:textId="2CBBB9B4" w:rsidR="00733570" w:rsidRPr="00C506DD" w:rsidRDefault="00962B1D" w:rsidP="00733570">
      <w:pPr>
        <w:spacing w:before="120" w:after="120"/>
        <w:ind w:right="850"/>
        <w:jc w:val="center"/>
        <w:rPr>
          <w:caps/>
          <w:sz w:val="28"/>
          <w:szCs w:val="28"/>
        </w:rPr>
      </w:pPr>
      <w:r w:rsidRPr="00962B1D">
        <w:rPr>
          <w:caps/>
          <w:sz w:val="28"/>
          <w:szCs w:val="28"/>
        </w:rPr>
        <w:t>JŪRMALAS VALSTSPILSĒTAS PAŠVALDĪBA</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733570" w:rsidRPr="00754A3B" w14:paraId="7DC6B14D" w14:textId="77777777" w:rsidTr="004C3D53">
        <w:trPr>
          <w:trHeight w:val="306"/>
        </w:trPr>
        <w:tc>
          <w:tcPr>
            <w:tcW w:w="8505" w:type="dxa"/>
          </w:tcPr>
          <w:p w14:paraId="7DC6B14C" w14:textId="66A47300" w:rsidR="00733570" w:rsidRPr="00D52B3A" w:rsidRDefault="007B0985" w:rsidP="004C3D53">
            <w:pPr>
              <w:spacing w:before="120" w:after="120"/>
              <w:jc w:val="center"/>
              <w:rPr>
                <w:sz w:val="16"/>
                <w:szCs w:val="16"/>
              </w:rPr>
            </w:pPr>
            <w:r w:rsidRPr="007B0985">
              <w:rPr>
                <w:sz w:val="16"/>
                <w:szCs w:val="16"/>
              </w:rPr>
              <w:t>Jomas iela 1/5, Jūrmala, LV - 2015, reģ. Nr. 40900036698, tālrunis: 67093816, e-pasts: pasts@jurmala.lv, www.jurmala.lv</w:t>
            </w:r>
          </w:p>
        </w:tc>
      </w:tr>
    </w:tbl>
    <w:p w14:paraId="34490B97" w14:textId="77777777" w:rsidR="00E72BFD" w:rsidRPr="005B30F3" w:rsidRDefault="00E72BFD" w:rsidP="00E72BFD">
      <w:pPr>
        <w:spacing w:before="120"/>
        <w:ind w:right="851"/>
        <w:jc w:val="center"/>
        <w:rPr>
          <w:rFonts w:ascii="Times New Roman Bold" w:hAnsi="Times New Roman Bold"/>
          <w:b/>
          <w:caps/>
          <w:sz w:val="26"/>
          <w:szCs w:val="26"/>
        </w:rPr>
      </w:pPr>
      <w:r>
        <w:rPr>
          <w:rFonts w:ascii="Times New Roman Bold" w:hAnsi="Times New Roman Bold"/>
          <w:b/>
          <w:caps/>
          <w:sz w:val="28"/>
          <w:szCs w:val="28"/>
        </w:rPr>
        <w:t>aTĻAUJA</w:t>
      </w:r>
    </w:p>
    <w:p w14:paraId="714E6ED4" w14:textId="77777777" w:rsidR="00E72BFD" w:rsidRPr="005B30F3" w:rsidRDefault="00E72BFD" w:rsidP="00E72BFD">
      <w:pPr>
        <w:spacing w:after="360"/>
        <w:ind w:right="851"/>
        <w:jc w:val="center"/>
        <w:rPr>
          <w:b/>
          <w:sz w:val="26"/>
          <w:szCs w:val="26"/>
        </w:rPr>
      </w:pPr>
      <w:r w:rsidRPr="005B30F3">
        <w:rPr>
          <w:sz w:val="26"/>
          <w:szCs w:val="26"/>
        </w:rPr>
        <w:t>Jūrmalā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5"/>
        <w:gridCol w:w="1116"/>
      </w:tblGrid>
      <w:tr w:rsidR="00E72BFD" w:rsidRPr="00E776B5" w14:paraId="20C8B468" w14:textId="77777777" w:rsidTr="0056344A">
        <w:tc>
          <w:tcPr>
            <w:tcW w:w="2376" w:type="dxa"/>
            <w:tcBorders>
              <w:top w:val="nil"/>
              <w:left w:val="nil"/>
              <w:bottom w:val="single" w:sz="4" w:space="0" w:color="auto"/>
              <w:right w:val="nil"/>
            </w:tcBorders>
          </w:tcPr>
          <w:p w14:paraId="68FEA616" w14:textId="77777777" w:rsidR="00E72BFD" w:rsidRPr="00E776B5" w:rsidRDefault="00E72BFD" w:rsidP="0056344A">
            <w:pPr>
              <w:jc w:val="both"/>
              <w:rPr>
                <w:b/>
                <w:sz w:val="26"/>
                <w:szCs w:val="26"/>
              </w:rPr>
            </w:pPr>
          </w:p>
        </w:tc>
        <w:tc>
          <w:tcPr>
            <w:tcW w:w="585" w:type="dxa"/>
            <w:tcBorders>
              <w:top w:val="nil"/>
              <w:left w:val="nil"/>
              <w:bottom w:val="nil"/>
              <w:right w:val="nil"/>
            </w:tcBorders>
          </w:tcPr>
          <w:p w14:paraId="0C368990" w14:textId="77777777" w:rsidR="00E72BFD" w:rsidRPr="00E776B5" w:rsidRDefault="00E72BFD" w:rsidP="0056344A">
            <w:pPr>
              <w:jc w:val="right"/>
              <w:rPr>
                <w:sz w:val="26"/>
                <w:szCs w:val="26"/>
              </w:rPr>
            </w:pPr>
            <w:r w:rsidRPr="00E776B5">
              <w:rPr>
                <w:sz w:val="26"/>
                <w:szCs w:val="26"/>
              </w:rPr>
              <w:t>Nr.</w:t>
            </w:r>
          </w:p>
        </w:tc>
        <w:tc>
          <w:tcPr>
            <w:tcW w:w="1116" w:type="dxa"/>
            <w:tcBorders>
              <w:top w:val="nil"/>
              <w:left w:val="nil"/>
              <w:bottom w:val="single" w:sz="4" w:space="0" w:color="auto"/>
              <w:right w:val="nil"/>
            </w:tcBorders>
          </w:tcPr>
          <w:p w14:paraId="23481E8C" w14:textId="77777777" w:rsidR="00E72BFD" w:rsidRPr="00E776B5" w:rsidRDefault="00E72BFD" w:rsidP="0056344A">
            <w:pPr>
              <w:ind w:right="235"/>
              <w:jc w:val="right"/>
              <w:rPr>
                <w:b/>
                <w:sz w:val="26"/>
                <w:szCs w:val="26"/>
              </w:rPr>
            </w:pPr>
          </w:p>
        </w:tc>
      </w:tr>
    </w:tbl>
    <w:p w14:paraId="4EBDC190" w14:textId="77777777" w:rsidR="00E72BFD" w:rsidRPr="00BE1D50" w:rsidRDefault="00E72BFD" w:rsidP="00E72BFD">
      <w:pPr>
        <w:rPr>
          <w:vanish/>
        </w:rPr>
      </w:pPr>
    </w:p>
    <w:tbl>
      <w:tblPr>
        <w:tblpPr w:leftFromText="180" w:rightFromText="180" w:vertAnchor="text" w:tblpY="36"/>
        <w:tblW w:w="0" w:type="auto"/>
        <w:tblCellMar>
          <w:left w:w="0" w:type="dxa"/>
          <w:right w:w="0" w:type="dxa"/>
        </w:tblCellMar>
        <w:tblLook w:val="04A0" w:firstRow="1" w:lastRow="0" w:firstColumn="1" w:lastColumn="0" w:noHBand="0" w:noVBand="1"/>
      </w:tblPr>
      <w:tblGrid>
        <w:gridCol w:w="534"/>
        <w:gridCol w:w="3543"/>
      </w:tblGrid>
      <w:tr w:rsidR="00E72BFD" w:rsidRPr="00E776B5" w14:paraId="726C14D6" w14:textId="77777777" w:rsidTr="0056344A">
        <w:tc>
          <w:tcPr>
            <w:tcW w:w="534" w:type="dxa"/>
            <w:tcMar>
              <w:top w:w="0" w:type="dxa"/>
              <w:left w:w="108" w:type="dxa"/>
              <w:bottom w:w="0" w:type="dxa"/>
              <w:right w:w="108" w:type="dxa"/>
            </w:tcMar>
            <w:hideMark/>
          </w:tcPr>
          <w:p w14:paraId="60B78B99" w14:textId="77777777" w:rsidR="00E72BFD" w:rsidRPr="00E776B5" w:rsidRDefault="00E72BFD" w:rsidP="0056344A">
            <w:r w:rsidRPr="00E776B5">
              <w:t xml:space="preserve">Uz </w:t>
            </w:r>
          </w:p>
        </w:tc>
        <w:tc>
          <w:tcPr>
            <w:tcW w:w="3543" w:type="dxa"/>
            <w:tcBorders>
              <w:top w:val="nil"/>
              <w:left w:val="nil"/>
              <w:bottom w:val="single" w:sz="8" w:space="0" w:color="auto"/>
              <w:right w:val="nil"/>
            </w:tcBorders>
            <w:tcMar>
              <w:top w:w="0" w:type="dxa"/>
              <w:left w:w="108" w:type="dxa"/>
              <w:bottom w:w="0" w:type="dxa"/>
              <w:right w:w="108" w:type="dxa"/>
            </w:tcMar>
          </w:tcPr>
          <w:p w14:paraId="7C73680F" w14:textId="77777777" w:rsidR="00E72BFD" w:rsidRPr="00E776B5" w:rsidRDefault="00E72BFD" w:rsidP="0056344A"/>
        </w:tc>
      </w:tr>
    </w:tbl>
    <w:p w14:paraId="37684CA7" w14:textId="77777777" w:rsidR="00E72BFD" w:rsidRPr="00E776B5" w:rsidRDefault="00E72BFD" w:rsidP="00E72BFD">
      <w:pPr>
        <w:spacing w:before="120" w:after="120"/>
        <w:rPr>
          <w:sz w:val="26"/>
          <w:szCs w:val="26"/>
        </w:rPr>
      </w:pPr>
    </w:p>
    <w:p w14:paraId="375186B3" w14:textId="77777777" w:rsidR="00E72BFD" w:rsidRDefault="00E72BFD" w:rsidP="00E72BFD">
      <w:pPr>
        <w:tabs>
          <w:tab w:val="left" w:pos="6645"/>
          <w:tab w:val="right" w:pos="9354"/>
        </w:tabs>
        <w:rPr>
          <w:bCs/>
        </w:rPr>
      </w:pPr>
    </w:p>
    <w:p w14:paraId="4DA9474F" w14:textId="75E2BB1F" w:rsidR="00E72BFD" w:rsidRPr="009751FC" w:rsidRDefault="006B5029" w:rsidP="00E72BFD">
      <w:pPr>
        <w:jc w:val="right"/>
        <w:rPr>
          <w:bCs/>
          <w:szCs w:val="24"/>
        </w:rPr>
      </w:pPr>
      <w:r>
        <w:rPr>
          <w:bCs/>
          <w:szCs w:val="24"/>
        </w:rPr>
        <w:t>_______________</w:t>
      </w:r>
      <w:r w:rsidR="00E72BFD" w:rsidRPr="009751FC">
        <w:rPr>
          <w:bCs/>
          <w:szCs w:val="24"/>
        </w:rPr>
        <w:t>______________________________</w:t>
      </w:r>
    </w:p>
    <w:p w14:paraId="72218A12" w14:textId="760DDD69" w:rsidR="00E72BFD" w:rsidRPr="009751FC" w:rsidRDefault="00E72BFD" w:rsidP="00E72BFD">
      <w:pPr>
        <w:jc w:val="right"/>
        <w:rPr>
          <w:bCs/>
          <w:szCs w:val="24"/>
        </w:rPr>
      </w:pPr>
      <w:r w:rsidRPr="009751FC">
        <w:rPr>
          <w:bCs/>
          <w:szCs w:val="24"/>
        </w:rPr>
        <w:t>(</w:t>
      </w:r>
      <w:r w:rsidR="006B5029">
        <w:rPr>
          <w:bCs/>
          <w:szCs w:val="24"/>
        </w:rPr>
        <w:t>Jūrmalas valstspilsētas p</w:t>
      </w:r>
      <w:r w:rsidRPr="009751FC">
        <w:rPr>
          <w:bCs/>
          <w:szCs w:val="24"/>
        </w:rPr>
        <w:t>ašvaldības iestādes nosaukums)</w:t>
      </w:r>
    </w:p>
    <w:p w14:paraId="0BBAD5B8" w14:textId="77777777" w:rsidR="00E72BFD" w:rsidRPr="009751FC" w:rsidRDefault="00E72BFD" w:rsidP="00E72BFD">
      <w:pPr>
        <w:jc w:val="right"/>
        <w:rPr>
          <w:bCs/>
          <w:szCs w:val="24"/>
        </w:rPr>
      </w:pPr>
      <w:r w:rsidRPr="009751FC">
        <w:rPr>
          <w:bCs/>
          <w:szCs w:val="24"/>
        </w:rPr>
        <w:t>________________________</w:t>
      </w:r>
    </w:p>
    <w:p w14:paraId="19A5AD04" w14:textId="77777777" w:rsidR="00E72BFD" w:rsidRPr="009751FC" w:rsidRDefault="00E72BFD" w:rsidP="00E72BFD">
      <w:pPr>
        <w:jc w:val="right"/>
        <w:rPr>
          <w:kern w:val="28"/>
          <w:szCs w:val="24"/>
        </w:rPr>
      </w:pPr>
      <w:r w:rsidRPr="009751FC">
        <w:rPr>
          <w:bCs/>
          <w:szCs w:val="24"/>
        </w:rPr>
        <w:t>(amats, vārds, uzvārds)</w:t>
      </w:r>
    </w:p>
    <w:p w14:paraId="03EB3CA3" w14:textId="77777777" w:rsidR="00E72BFD" w:rsidRPr="009751FC" w:rsidRDefault="00E72BFD" w:rsidP="00E72BFD">
      <w:pPr>
        <w:jc w:val="both"/>
        <w:rPr>
          <w:b/>
          <w:kern w:val="28"/>
          <w:szCs w:val="24"/>
        </w:rPr>
      </w:pPr>
      <w:r w:rsidRPr="009751FC">
        <w:rPr>
          <w:b/>
          <w:kern w:val="28"/>
          <w:szCs w:val="24"/>
        </w:rPr>
        <w:t>Par atļauju pieņemt ziedojumu (dāvinājumu)</w:t>
      </w:r>
    </w:p>
    <w:p w14:paraId="7281E5F2" w14:textId="77777777" w:rsidR="00E72BFD" w:rsidRPr="009751FC" w:rsidRDefault="00E72BFD" w:rsidP="00E72BFD">
      <w:pPr>
        <w:jc w:val="both"/>
        <w:rPr>
          <w:kern w:val="28"/>
          <w:szCs w:val="24"/>
        </w:rPr>
      </w:pPr>
    </w:p>
    <w:p w14:paraId="7C5F5F9C" w14:textId="68806250" w:rsidR="00E72BFD" w:rsidRPr="009751FC" w:rsidRDefault="00E72BFD" w:rsidP="009751FC">
      <w:pPr>
        <w:tabs>
          <w:tab w:val="left" w:pos="4962"/>
        </w:tabs>
        <w:ind w:firstLine="720"/>
        <w:rPr>
          <w:kern w:val="28"/>
          <w:szCs w:val="24"/>
        </w:rPr>
      </w:pPr>
      <w:r w:rsidRPr="009751FC">
        <w:rPr>
          <w:kern w:val="28"/>
          <w:szCs w:val="24"/>
        </w:rPr>
        <w:t xml:space="preserve">Jūrmalas </w:t>
      </w:r>
      <w:r w:rsidR="009751FC">
        <w:rPr>
          <w:kern w:val="28"/>
          <w:szCs w:val="24"/>
        </w:rPr>
        <w:t xml:space="preserve">valstspilsētas administrācija </w:t>
      </w:r>
      <w:r w:rsidRPr="009751FC">
        <w:rPr>
          <w:kern w:val="28"/>
          <w:szCs w:val="24"/>
        </w:rPr>
        <w:t>20__.gada ______ ir saņēmusi</w:t>
      </w:r>
      <w:r w:rsidR="00E75F33">
        <w:rPr>
          <w:kern w:val="28"/>
          <w:szCs w:val="24"/>
        </w:rPr>
        <w:t xml:space="preserve"> _______________</w:t>
      </w:r>
      <w:r w:rsidRPr="009751FC">
        <w:rPr>
          <w:kern w:val="28"/>
          <w:szCs w:val="24"/>
        </w:rPr>
        <w:t xml:space="preserve"> __________________(</w:t>
      </w:r>
      <w:r w:rsidR="006B5029">
        <w:rPr>
          <w:kern w:val="28"/>
          <w:szCs w:val="24"/>
        </w:rPr>
        <w:t>Jūrmalas valstspilsētas p</w:t>
      </w:r>
      <w:r w:rsidRPr="009751FC">
        <w:rPr>
          <w:kern w:val="28"/>
          <w:szCs w:val="24"/>
        </w:rPr>
        <w:t>ašvaldības iestādes nosaukums)</w:t>
      </w:r>
    </w:p>
    <w:p w14:paraId="71E3D6AF" w14:textId="77777777" w:rsidR="00E72BFD" w:rsidRPr="009751FC" w:rsidRDefault="00E72BFD" w:rsidP="00E72BFD">
      <w:pPr>
        <w:tabs>
          <w:tab w:val="left" w:pos="4962"/>
        </w:tabs>
        <w:jc w:val="both"/>
        <w:rPr>
          <w:rFonts w:cs="Arial"/>
          <w:color w:val="000000"/>
          <w:szCs w:val="24"/>
          <w:lang w:bidi="lo-LA"/>
        </w:rPr>
      </w:pPr>
      <w:r w:rsidRPr="009751FC">
        <w:rPr>
          <w:kern w:val="28"/>
          <w:szCs w:val="24"/>
        </w:rPr>
        <w:t xml:space="preserve">20__.gada ____________ iesniegumu Nr._________ par atļauju pieņemt ziedojumu (dāvinājumu) no </w:t>
      </w:r>
      <w:r w:rsidRPr="009751FC">
        <w:rPr>
          <w:rFonts w:cs="Arial"/>
          <w:color w:val="000000"/>
          <w:szCs w:val="24"/>
          <w:lang w:bidi="lo-LA"/>
        </w:rPr>
        <w:t>_____________________ (reģistrācijas Nr./pers.kods ________________)</w:t>
      </w:r>
    </w:p>
    <w:p w14:paraId="4CAFF0E2" w14:textId="77777777" w:rsidR="00E72BFD" w:rsidRPr="009751FC" w:rsidRDefault="00E72BFD" w:rsidP="00E72BFD">
      <w:pPr>
        <w:tabs>
          <w:tab w:val="left" w:pos="4962"/>
        </w:tabs>
        <w:jc w:val="both"/>
        <w:rPr>
          <w:rFonts w:cs="Arial"/>
          <w:color w:val="000000"/>
          <w:szCs w:val="24"/>
          <w:lang w:bidi="lo-LA"/>
        </w:rPr>
      </w:pPr>
      <w:r w:rsidRPr="009751FC">
        <w:rPr>
          <w:rFonts w:cs="Arial"/>
          <w:color w:val="000000"/>
          <w:szCs w:val="24"/>
          <w:lang w:bidi="lo-LA"/>
        </w:rPr>
        <w:t xml:space="preserve">                                  (ziedotāja (dāvinātāja) nosaukums)</w:t>
      </w:r>
    </w:p>
    <w:p w14:paraId="14B8EAF1" w14:textId="77777777" w:rsidR="00E72BFD" w:rsidRPr="009751FC" w:rsidRDefault="00E72BFD" w:rsidP="00E72BFD">
      <w:pPr>
        <w:tabs>
          <w:tab w:val="left" w:pos="4962"/>
        </w:tabs>
        <w:jc w:val="both"/>
        <w:rPr>
          <w:rFonts w:cs="Arial"/>
          <w:color w:val="000000"/>
          <w:szCs w:val="24"/>
          <w:lang w:bidi="lo-LA"/>
        </w:rPr>
      </w:pPr>
      <w:r w:rsidRPr="009751FC">
        <w:rPr>
          <w:rFonts w:cs="Arial"/>
          <w:color w:val="000000"/>
          <w:szCs w:val="24"/>
          <w:lang w:bidi="lo-LA"/>
        </w:rPr>
        <w:t xml:space="preserve">pamatojoties uz ______________________ 20_____.gada ______________ar piedāvājumu </w:t>
      </w:r>
    </w:p>
    <w:p w14:paraId="1519D50D" w14:textId="77777777" w:rsidR="00E72BFD" w:rsidRPr="009751FC" w:rsidRDefault="00E72BFD" w:rsidP="00E72BFD">
      <w:pPr>
        <w:tabs>
          <w:tab w:val="left" w:pos="4962"/>
        </w:tabs>
        <w:jc w:val="both"/>
        <w:rPr>
          <w:rFonts w:cs="Arial"/>
          <w:color w:val="000000"/>
          <w:szCs w:val="24"/>
          <w:lang w:bidi="lo-LA"/>
        </w:rPr>
      </w:pPr>
      <w:r w:rsidRPr="009751FC">
        <w:rPr>
          <w:rFonts w:cs="Arial"/>
          <w:color w:val="000000"/>
          <w:szCs w:val="24"/>
          <w:lang w:bidi="lo-LA"/>
        </w:rPr>
        <w:t xml:space="preserve">                                     (ziedotāja (dāvinātāja) nosaukums)</w:t>
      </w:r>
      <w:r w:rsidRPr="009751FC">
        <w:rPr>
          <w:rFonts w:cs="Arial"/>
          <w:color w:val="000000"/>
          <w:szCs w:val="24"/>
          <w:lang w:bidi="lo-LA"/>
        </w:rPr>
        <w:tab/>
      </w:r>
      <w:r w:rsidRPr="009751FC">
        <w:rPr>
          <w:rFonts w:cs="Arial"/>
          <w:color w:val="000000"/>
          <w:szCs w:val="24"/>
          <w:lang w:bidi="lo-LA"/>
        </w:rPr>
        <w:tab/>
        <w:t xml:space="preserve">          (vēstule, iesniegums, numurs)</w:t>
      </w:r>
    </w:p>
    <w:p w14:paraId="1B0F21BA" w14:textId="77777777" w:rsidR="00E72BFD" w:rsidRPr="009751FC" w:rsidRDefault="00E72BFD" w:rsidP="00E72BFD">
      <w:pPr>
        <w:tabs>
          <w:tab w:val="left" w:pos="4962"/>
        </w:tabs>
        <w:jc w:val="both"/>
        <w:rPr>
          <w:rFonts w:cs="Arial"/>
          <w:color w:val="000000"/>
          <w:szCs w:val="24"/>
          <w:lang w:bidi="lo-LA"/>
        </w:rPr>
      </w:pPr>
      <w:r w:rsidRPr="009751FC">
        <w:rPr>
          <w:rFonts w:cs="Arial"/>
          <w:color w:val="000000"/>
          <w:szCs w:val="24"/>
          <w:lang w:bidi="lo-LA"/>
        </w:rPr>
        <w:t>_______________________ pieņemt ziedojumu (dāvinājumu) šādā sastāvā:</w:t>
      </w:r>
    </w:p>
    <w:p w14:paraId="2E8D936B" w14:textId="74908AFD" w:rsidR="00E72BFD" w:rsidRPr="009751FC" w:rsidRDefault="00E72BFD" w:rsidP="00E72BFD">
      <w:pPr>
        <w:tabs>
          <w:tab w:val="left" w:pos="4962"/>
        </w:tabs>
        <w:rPr>
          <w:rFonts w:cs="Arial"/>
          <w:color w:val="000000"/>
          <w:szCs w:val="24"/>
          <w:lang w:bidi="lo-LA"/>
        </w:rPr>
      </w:pPr>
      <w:r w:rsidRPr="009751FC">
        <w:rPr>
          <w:rFonts w:cs="Arial"/>
          <w:color w:val="000000"/>
          <w:szCs w:val="24"/>
          <w:lang w:bidi="lo-LA"/>
        </w:rPr>
        <w:t>(</w:t>
      </w:r>
      <w:r w:rsidR="006B5029">
        <w:rPr>
          <w:kern w:val="28"/>
          <w:szCs w:val="24"/>
        </w:rPr>
        <w:t xml:space="preserve">Jūrmalas valstspilsētas </w:t>
      </w:r>
      <w:r w:rsidR="006B5029">
        <w:rPr>
          <w:rFonts w:cs="Arial"/>
          <w:color w:val="000000"/>
          <w:szCs w:val="24"/>
          <w:lang w:bidi="lo-LA"/>
        </w:rPr>
        <w:t>p</w:t>
      </w:r>
      <w:r w:rsidRPr="009751FC">
        <w:rPr>
          <w:rFonts w:cs="Arial"/>
          <w:color w:val="000000"/>
          <w:szCs w:val="24"/>
          <w:lang w:bidi="lo-LA"/>
        </w:rPr>
        <w:t xml:space="preserve">ašvaldības iestādes nosaukums) </w:t>
      </w:r>
    </w:p>
    <w:p w14:paraId="085D4837" w14:textId="77777777" w:rsidR="00E72BFD" w:rsidRPr="009751FC" w:rsidRDefault="00E72BFD" w:rsidP="00E72BFD">
      <w:pPr>
        <w:tabs>
          <w:tab w:val="left" w:pos="4962"/>
        </w:tabs>
        <w:rPr>
          <w:rFonts w:cs="Arial"/>
          <w:color w:val="000000"/>
          <w:szCs w:val="24"/>
          <w:lang w:bidi="lo-LA"/>
        </w:rPr>
      </w:pPr>
      <w:r w:rsidRPr="009751FC">
        <w:rPr>
          <w:rFonts w:cs="Arial"/>
          <w:color w:val="000000"/>
          <w:szCs w:val="24"/>
          <w:lang w:bidi="lo-LA"/>
        </w:rPr>
        <w:t>1.____________________________________________ (turpmāk – ziedojums (dāvinājums).</w:t>
      </w:r>
    </w:p>
    <w:p w14:paraId="7DA81F5F" w14:textId="77777777" w:rsidR="00E72BFD" w:rsidRPr="009751FC" w:rsidRDefault="00E72BFD" w:rsidP="00E72BFD">
      <w:pPr>
        <w:tabs>
          <w:tab w:val="left" w:pos="4962"/>
        </w:tabs>
        <w:rPr>
          <w:rFonts w:cs="Arial"/>
          <w:color w:val="000000"/>
          <w:szCs w:val="24"/>
          <w:lang w:bidi="lo-LA"/>
        </w:rPr>
      </w:pPr>
      <w:r w:rsidRPr="009751FC">
        <w:rPr>
          <w:rFonts w:cs="Arial"/>
          <w:color w:val="000000"/>
          <w:szCs w:val="24"/>
          <w:lang w:bidi="lo-LA"/>
        </w:rPr>
        <w:t>(ziedojuma (dāvinājuma) priekšmetu nosaukums un uzskaitījums)</w:t>
      </w:r>
    </w:p>
    <w:p w14:paraId="35C884F6" w14:textId="77777777" w:rsidR="00E72BFD" w:rsidRPr="009751FC" w:rsidRDefault="00E72BFD" w:rsidP="00E72BFD">
      <w:pPr>
        <w:tabs>
          <w:tab w:val="left" w:pos="4962"/>
        </w:tabs>
        <w:jc w:val="both"/>
        <w:rPr>
          <w:i/>
          <w:kern w:val="28"/>
          <w:szCs w:val="24"/>
        </w:rPr>
      </w:pPr>
      <w:r w:rsidRPr="009751FC">
        <w:rPr>
          <w:i/>
          <w:kern w:val="28"/>
          <w:szCs w:val="24"/>
        </w:rPr>
        <w:t>_______________________________________________________________________________________________________________________________________________________________________________________________________________</w:t>
      </w:r>
    </w:p>
    <w:p w14:paraId="68A1982C" w14:textId="77777777" w:rsidR="00E72BFD" w:rsidRPr="009751FC" w:rsidRDefault="00E72BFD" w:rsidP="009751FC">
      <w:pPr>
        <w:tabs>
          <w:tab w:val="left" w:pos="4962"/>
        </w:tabs>
        <w:jc w:val="both"/>
        <w:rPr>
          <w:i/>
          <w:kern w:val="28"/>
          <w:szCs w:val="24"/>
        </w:rPr>
      </w:pPr>
      <w:r w:rsidRPr="009751FC">
        <w:rPr>
          <w:i/>
          <w:kern w:val="28"/>
          <w:szCs w:val="24"/>
        </w:rPr>
        <w:t>(</w:t>
      </w:r>
      <w:r w:rsidRPr="009751FC">
        <w:rPr>
          <w:i/>
          <w:kern w:val="28"/>
          <w:sz w:val="20"/>
        </w:rPr>
        <w:t>Izvērtējums, ka ziedojumu (dāvinājumu) ir iespēja izlietot atbilstoši Pašvaldības iestādes funkcijām)</w:t>
      </w:r>
    </w:p>
    <w:p w14:paraId="68D21DEF" w14:textId="77777777" w:rsidR="00E75F33" w:rsidRDefault="00E75F33" w:rsidP="00E72BFD">
      <w:pPr>
        <w:ind w:firstLine="720"/>
        <w:jc w:val="both"/>
        <w:rPr>
          <w:kern w:val="28"/>
          <w:szCs w:val="24"/>
        </w:rPr>
      </w:pPr>
    </w:p>
    <w:p w14:paraId="53C0384A" w14:textId="1D61319F" w:rsidR="009751FC" w:rsidRDefault="009751FC" w:rsidP="00E72BFD">
      <w:pPr>
        <w:ind w:firstLine="720"/>
        <w:jc w:val="both"/>
        <w:rPr>
          <w:kern w:val="28"/>
          <w:szCs w:val="24"/>
        </w:rPr>
      </w:pPr>
      <w:r w:rsidRPr="009751FC">
        <w:rPr>
          <w:kern w:val="28"/>
          <w:szCs w:val="24"/>
        </w:rPr>
        <w:t>Likuma „Par interešu konflikta novēršanu valsts amatpersonu darbībā” 14.</w:t>
      </w:r>
      <w:ins w:id="0" w:author="Arnita Liepiņa" w:date="2023-04-19T09:59:00Z">
        <w:r w:rsidR="009955DA">
          <w:rPr>
            <w:kern w:val="28"/>
            <w:szCs w:val="24"/>
          </w:rPr>
          <w:t> </w:t>
        </w:r>
      </w:ins>
      <w:r w:rsidRPr="009751FC">
        <w:rPr>
          <w:kern w:val="28"/>
          <w:szCs w:val="24"/>
        </w:rPr>
        <w:t xml:space="preserve">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Ievērojot šā panta ceturtajā daļā noteiktos ierobežojumus, un ņemot vērā šā 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w:t>
      </w:r>
      <w:r w:rsidRPr="009751FC">
        <w:rPr>
          <w:kern w:val="28"/>
          <w:szCs w:val="24"/>
        </w:rPr>
        <w:lastRenderedPageBreak/>
        <w:t>personas institūcijas normatīvajos aktos noteikto funkciju vai uzdevumu izpildi, var pieņemt ziedojumu, bet pirms ziedojuma pieņemšanas nepieciešama augstākas amatpersonas vai koleģiālās institūcijas rakstveida atļauja</w:t>
      </w:r>
      <w:r>
        <w:rPr>
          <w:kern w:val="28"/>
          <w:szCs w:val="24"/>
        </w:rPr>
        <w:t>.</w:t>
      </w:r>
    </w:p>
    <w:p w14:paraId="33D80A42" w14:textId="3CEFAE63" w:rsidR="00E72BFD" w:rsidRPr="009751FC" w:rsidRDefault="00E72BFD" w:rsidP="00E72BFD">
      <w:pPr>
        <w:ind w:firstLine="720"/>
        <w:jc w:val="both"/>
        <w:rPr>
          <w:kern w:val="28"/>
          <w:szCs w:val="24"/>
        </w:rPr>
      </w:pPr>
      <w:r w:rsidRPr="009751FC">
        <w:rPr>
          <w:kern w:val="28"/>
          <w:szCs w:val="24"/>
        </w:rPr>
        <w:t>Lai nodrošinātu ziedojuma (dāvinājuma) pieņemšanu, pamatojoties uz likuma „Par interešu konflikta novēršanu valsts amatpersonu darbībā” 14.</w:t>
      </w:r>
      <w:r w:rsidR="009751FC">
        <w:rPr>
          <w:kern w:val="28"/>
          <w:szCs w:val="24"/>
        </w:rPr>
        <w:t> </w:t>
      </w:r>
      <w:r w:rsidRPr="009751FC">
        <w:rPr>
          <w:kern w:val="28"/>
          <w:szCs w:val="24"/>
        </w:rPr>
        <w:t xml:space="preserve">pantu, Jūrmalas valstspilsētas pašvaldība atļauj _______________ pieņemt ziedojumu (dāvinājumu) no </w:t>
      </w:r>
    </w:p>
    <w:p w14:paraId="020E6823" w14:textId="2905F5A8" w:rsidR="00E72BFD" w:rsidRPr="009751FC" w:rsidRDefault="00E72BFD" w:rsidP="00E72BFD">
      <w:pPr>
        <w:jc w:val="both"/>
        <w:rPr>
          <w:kern w:val="28"/>
          <w:szCs w:val="24"/>
        </w:rPr>
      </w:pPr>
      <w:r w:rsidRPr="009751FC">
        <w:rPr>
          <w:kern w:val="28"/>
          <w:szCs w:val="24"/>
        </w:rPr>
        <w:tab/>
      </w:r>
      <w:r w:rsidRPr="009751FC">
        <w:rPr>
          <w:kern w:val="28"/>
          <w:szCs w:val="24"/>
        </w:rPr>
        <w:tab/>
      </w:r>
      <w:r w:rsidRPr="009751FC">
        <w:rPr>
          <w:kern w:val="28"/>
          <w:szCs w:val="24"/>
        </w:rPr>
        <w:tab/>
      </w:r>
      <w:r w:rsidRPr="009751FC">
        <w:rPr>
          <w:kern w:val="28"/>
          <w:szCs w:val="24"/>
        </w:rPr>
        <w:tab/>
        <w:t>(</w:t>
      </w:r>
      <w:r w:rsidR="00937E08">
        <w:rPr>
          <w:kern w:val="28"/>
          <w:szCs w:val="24"/>
        </w:rPr>
        <w:t>Jūrmalas valstspilsētas p</w:t>
      </w:r>
      <w:r w:rsidRPr="009751FC">
        <w:rPr>
          <w:kern w:val="28"/>
          <w:szCs w:val="24"/>
        </w:rPr>
        <w:t xml:space="preserve">ašvaldības iestādes nosaukums) </w:t>
      </w:r>
    </w:p>
    <w:p w14:paraId="7DBDB83D" w14:textId="77777777" w:rsidR="00E72BFD" w:rsidRPr="009751FC" w:rsidRDefault="00E72BFD" w:rsidP="00E72BFD">
      <w:pPr>
        <w:jc w:val="both"/>
        <w:rPr>
          <w:kern w:val="28"/>
          <w:szCs w:val="24"/>
        </w:rPr>
      </w:pPr>
      <w:r w:rsidRPr="009751FC">
        <w:rPr>
          <w:kern w:val="28"/>
          <w:szCs w:val="24"/>
        </w:rPr>
        <w:t>_________________ šāda mērķa īstenošanai ________________________________</w:t>
      </w:r>
    </w:p>
    <w:p w14:paraId="7251FED6" w14:textId="77777777" w:rsidR="00E72BFD" w:rsidRPr="009751FC" w:rsidRDefault="00E72BFD" w:rsidP="00E72BFD">
      <w:pPr>
        <w:jc w:val="both"/>
        <w:rPr>
          <w:kern w:val="28"/>
          <w:szCs w:val="24"/>
        </w:rPr>
      </w:pPr>
      <w:r w:rsidRPr="009751FC">
        <w:rPr>
          <w:kern w:val="28"/>
          <w:szCs w:val="24"/>
        </w:rPr>
        <w:t>(ziedotāja/dāvinātāja nosaukums)</w:t>
      </w:r>
      <w:r w:rsidRPr="009751FC">
        <w:rPr>
          <w:kern w:val="28"/>
          <w:szCs w:val="24"/>
        </w:rPr>
        <w:tab/>
      </w:r>
      <w:r w:rsidRPr="009751FC">
        <w:rPr>
          <w:kern w:val="28"/>
          <w:szCs w:val="24"/>
        </w:rPr>
        <w:tab/>
      </w:r>
      <w:r w:rsidRPr="009751FC">
        <w:rPr>
          <w:kern w:val="28"/>
          <w:szCs w:val="24"/>
        </w:rPr>
        <w:tab/>
        <w:t>(norāda mērķi, izņemot Nolikuma 15.punktā minētos gadījumus)</w:t>
      </w:r>
    </w:p>
    <w:p w14:paraId="4EAA4044" w14:textId="77777777" w:rsidR="00E72BFD" w:rsidRPr="009751FC" w:rsidRDefault="00E72BFD" w:rsidP="00E72BFD">
      <w:pPr>
        <w:jc w:val="both"/>
        <w:rPr>
          <w:i/>
          <w:szCs w:val="24"/>
        </w:rPr>
      </w:pPr>
    </w:p>
    <w:tbl>
      <w:tblPr>
        <w:tblStyle w:val="TableGrid"/>
        <w:tblW w:w="0" w:type="auto"/>
        <w:tblInd w:w="426" w:type="dxa"/>
        <w:tblLook w:val="04A0" w:firstRow="1" w:lastRow="0" w:firstColumn="1" w:lastColumn="0" w:noHBand="0" w:noVBand="1"/>
      </w:tblPr>
      <w:tblGrid>
        <w:gridCol w:w="703"/>
        <w:gridCol w:w="7932"/>
      </w:tblGrid>
      <w:tr w:rsidR="00E72BFD" w:rsidRPr="009751FC" w14:paraId="24BF6D4C" w14:textId="77777777" w:rsidTr="0056344A">
        <w:tc>
          <w:tcPr>
            <w:tcW w:w="703" w:type="dxa"/>
          </w:tcPr>
          <w:p w14:paraId="74705986" w14:textId="77777777" w:rsidR="00E72BFD" w:rsidRPr="009751FC" w:rsidRDefault="00E72BFD" w:rsidP="0056344A">
            <w:pPr>
              <w:jc w:val="both"/>
              <w:rPr>
                <w:kern w:val="28"/>
                <w:szCs w:val="24"/>
              </w:rPr>
            </w:pPr>
          </w:p>
        </w:tc>
        <w:tc>
          <w:tcPr>
            <w:tcW w:w="7932" w:type="dxa"/>
          </w:tcPr>
          <w:p w14:paraId="15276E4E" w14:textId="77777777" w:rsidR="00E72BFD" w:rsidRPr="009751FC" w:rsidRDefault="00E72BFD" w:rsidP="0056344A">
            <w:pPr>
              <w:jc w:val="both"/>
              <w:rPr>
                <w:kern w:val="28"/>
                <w:szCs w:val="24"/>
              </w:rPr>
            </w:pPr>
            <w:r w:rsidRPr="009751FC">
              <w:rPr>
                <w:szCs w:val="24"/>
              </w:rPr>
              <w:t>publiskām vajadzībām</w:t>
            </w:r>
          </w:p>
        </w:tc>
      </w:tr>
      <w:tr w:rsidR="00E72BFD" w:rsidRPr="009751FC" w14:paraId="2C05F162" w14:textId="77777777" w:rsidTr="0056344A">
        <w:tc>
          <w:tcPr>
            <w:tcW w:w="703" w:type="dxa"/>
          </w:tcPr>
          <w:p w14:paraId="5ED0B09C" w14:textId="77777777" w:rsidR="00E72BFD" w:rsidRPr="009751FC" w:rsidRDefault="00E72BFD" w:rsidP="0056344A">
            <w:pPr>
              <w:jc w:val="both"/>
              <w:rPr>
                <w:kern w:val="28"/>
                <w:szCs w:val="24"/>
              </w:rPr>
            </w:pPr>
          </w:p>
        </w:tc>
        <w:tc>
          <w:tcPr>
            <w:tcW w:w="7932" w:type="dxa"/>
          </w:tcPr>
          <w:p w14:paraId="07142CC3" w14:textId="77777777" w:rsidR="00E72BFD" w:rsidRPr="009751FC" w:rsidRDefault="00E72BFD" w:rsidP="0056344A">
            <w:pPr>
              <w:jc w:val="both"/>
              <w:rPr>
                <w:kern w:val="28"/>
                <w:szCs w:val="24"/>
              </w:rPr>
            </w:pPr>
            <w:r w:rsidRPr="009751FC">
              <w:rPr>
                <w:szCs w:val="24"/>
              </w:rPr>
              <w:t>publiskās personas institūcijas vajadzībām</w:t>
            </w:r>
          </w:p>
        </w:tc>
      </w:tr>
    </w:tbl>
    <w:p w14:paraId="7B0A0D72" w14:textId="77777777" w:rsidR="00E72BFD" w:rsidRPr="009751FC" w:rsidRDefault="00E72BFD" w:rsidP="00E72BFD">
      <w:pPr>
        <w:ind w:firstLine="720"/>
        <w:jc w:val="both"/>
        <w:rPr>
          <w:kern w:val="28"/>
          <w:sz w:val="20"/>
        </w:rPr>
      </w:pPr>
      <w:r w:rsidRPr="009751FC">
        <w:rPr>
          <w:i/>
          <w:kern w:val="28"/>
          <w:sz w:val="20"/>
        </w:rPr>
        <w:t>(atzīmē ar “X”</w:t>
      </w:r>
      <w:r w:rsidRPr="009751FC">
        <w:rPr>
          <w:i/>
          <w:sz w:val="20"/>
        </w:rPr>
        <w:t xml:space="preserve"> atbilstošo variantu)</w:t>
      </w:r>
    </w:p>
    <w:p w14:paraId="4BB2CE3E" w14:textId="77777777" w:rsidR="00E72BFD" w:rsidRPr="009751FC" w:rsidRDefault="00E72BFD" w:rsidP="00E72BFD">
      <w:pPr>
        <w:ind w:left="426"/>
        <w:jc w:val="both"/>
        <w:rPr>
          <w:i/>
          <w:kern w:val="28"/>
          <w:szCs w:val="24"/>
        </w:rPr>
      </w:pPr>
    </w:p>
    <w:p w14:paraId="7DC6B15E" w14:textId="77777777" w:rsidR="009C2940" w:rsidRDefault="009C2940" w:rsidP="00763DAF">
      <w:pPr>
        <w:rPr>
          <w:sz w:val="26"/>
          <w:szCs w:val="26"/>
        </w:rPr>
      </w:pPr>
    </w:p>
    <w:p w14:paraId="65C1765D" w14:textId="74C72EA6" w:rsidR="00E72BFD" w:rsidRPr="00E72BFD" w:rsidRDefault="006B5029" w:rsidP="00E72BFD">
      <w:pPr>
        <w:rPr>
          <w:szCs w:val="24"/>
        </w:rPr>
      </w:pPr>
      <w:r>
        <w:rPr>
          <w:kern w:val="28"/>
          <w:szCs w:val="24"/>
        </w:rPr>
        <w:t xml:space="preserve">Jūrmalas valstspilsētas </w:t>
      </w:r>
      <w:r>
        <w:rPr>
          <w:szCs w:val="24"/>
        </w:rPr>
        <w:t>p</w:t>
      </w:r>
      <w:r w:rsidR="00E72BFD" w:rsidRPr="00E72BFD">
        <w:rPr>
          <w:szCs w:val="24"/>
        </w:rPr>
        <w:t>ašvaldības izpilddirektors/</w:t>
      </w:r>
    </w:p>
    <w:p w14:paraId="39045058" w14:textId="1C6F0759" w:rsidR="00270629" w:rsidRPr="006E150F" w:rsidRDefault="006B5029" w:rsidP="00E72BFD">
      <w:pPr>
        <w:rPr>
          <w:szCs w:val="24"/>
        </w:rPr>
      </w:pPr>
      <w:r>
        <w:rPr>
          <w:szCs w:val="24"/>
        </w:rPr>
        <w:t>Jūrmalas domes p</w:t>
      </w:r>
      <w:r w:rsidR="00E72BFD" w:rsidRPr="00E72BFD">
        <w:rPr>
          <w:szCs w:val="24"/>
        </w:rPr>
        <w:t>riekšsēdētāj</w:t>
      </w:r>
      <w:r w:rsidR="009751FC">
        <w:rPr>
          <w:szCs w:val="24"/>
        </w:rPr>
        <w:t>s</w:t>
      </w:r>
      <w:r w:rsidR="00F67FC3">
        <w:rPr>
          <w:szCs w:val="24"/>
        </w:rPr>
        <w:tab/>
      </w:r>
      <w:r w:rsidR="00270629" w:rsidRPr="006E150F">
        <w:rPr>
          <w:szCs w:val="24"/>
        </w:rPr>
        <w:tab/>
      </w:r>
      <w:r w:rsidR="009751FC">
        <w:rPr>
          <w:szCs w:val="24"/>
        </w:rPr>
        <w:tab/>
      </w:r>
      <w:r w:rsidR="00270629" w:rsidRPr="006E150F">
        <w:rPr>
          <w:szCs w:val="24"/>
        </w:rPr>
        <w:tab/>
        <w:t>(paraksts*)</w:t>
      </w:r>
      <w:r w:rsidR="00270629" w:rsidRPr="006E150F">
        <w:rPr>
          <w:szCs w:val="24"/>
        </w:rPr>
        <w:tab/>
      </w:r>
      <w:r w:rsidR="00270629" w:rsidRPr="006E150F">
        <w:rPr>
          <w:szCs w:val="24"/>
        </w:rPr>
        <w:tab/>
      </w:r>
      <w:r w:rsidR="00E72BFD">
        <w:rPr>
          <w:szCs w:val="24"/>
        </w:rPr>
        <w:t>Vārds Uzvārds</w:t>
      </w:r>
    </w:p>
    <w:p w14:paraId="758B2412" w14:textId="77777777" w:rsidR="00270629" w:rsidRDefault="00270629" w:rsidP="00270629">
      <w:pPr>
        <w:rPr>
          <w:b/>
          <w:szCs w:val="24"/>
        </w:rPr>
      </w:pPr>
    </w:p>
    <w:p w14:paraId="0B85405F" w14:textId="52469E1E" w:rsidR="00270629" w:rsidRDefault="00270629" w:rsidP="003A291F">
      <w:pPr>
        <w:jc w:val="center"/>
        <w:rPr>
          <w:b/>
          <w:szCs w:val="24"/>
        </w:rPr>
      </w:pPr>
      <w:r>
        <w:rPr>
          <w:b/>
          <w:szCs w:val="24"/>
        </w:rPr>
        <w:t>*Dokuments parakstīts ar drošu elektronisko parakstu un satur laika zīmogu.</w:t>
      </w:r>
    </w:p>
    <w:sectPr w:rsidR="00270629" w:rsidSect="009955DA">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B167" w14:textId="77777777" w:rsidR="00EB02A2" w:rsidRDefault="00EB02A2" w:rsidP="002E744E">
      <w:r>
        <w:separator/>
      </w:r>
    </w:p>
  </w:endnote>
  <w:endnote w:type="continuationSeparator" w:id="0">
    <w:p w14:paraId="7DC6B168" w14:textId="77777777" w:rsidR="00EB02A2" w:rsidRDefault="00EB02A2"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4285" w14:textId="77777777" w:rsidR="003A291F" w:rsidRDefault="003A2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089627"/>
      <w:docPartObj>
        <w:docPartGallery w:val="Page Numbers (Bottom of Page)"/>
        <w:docPartUnique/>
      </w:docPartObj>
    </w:sdtPr>
    <w:sdtEndPr>
      <w:rPr>
        <w:noProof/>
      </w:rPr>
    </w:sdtEndPr>
    <w:sdtContent>
      <w:p w14:paraId="63FE5C2B" w14:textId="3BF638CE" w:rsidR="003A291F" w:rsidRDefault="003A291F">
        <w:pPr>
          <w:pStyle w:val="Footer"/>
          <w:jc w:val="center"/>
        </w:pPr>
        <w:r>
          <w:fldChar w:fldCharType="begin"/>
        </w:r>
        <w:r>
          <w:instrText xml:space="preserve"> PAGE   \* MERGEFORMAT </w:instrText>
        </w:r>
        <w:r>
          <w:fldChar w:fldCharType="separate"/>
        </w:r>
        <w:r w:rsidR="009955DA">
          <w:rPr>
            <w:noProof/>
          </w:rPr>
          <w:t>2</w:t>
        </w:r>
        <w:r>
          <w:rPr>
            <w:noProof/>
          </w:rPr>
          <w:fldChar w:fldCharType="end"/>
        </w:r>
      </w:p>
    </w:sdtContent>
  </w:sdt>
  <w:p w14:paraId="1505E6A8" w14:textId="77777777" w:rsidR="003A291F" w:rsidRDefault="003A2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949E" w14:textId="77777777" w:rsidR="003A291F" w:rsidRDefault="003A2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B165" w14:textId="77777777" w:rsidR="00EB02A2" w:rsidRDefault="00EB02A2" w:rsidP="002E744E">
      <w:r>
        <w:separator/>
      </w:r>
    </w:p>
  </w:footnote>
  <w:footnote w:type="continuationSeparator" w:id="0">
    <w:p w14:paraId="7DC6B166" w14:textId="77777777" w:rsidR="00EB02A2" w:rsidRDefault="00EB02A2"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10B" w14:textId="77777777" w:rsidR="003A291F" w:rsidRDefault="003A2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B169" w14:textId="77777777" w:rsidR="002E744E" w:rsidRDefault="002E744E" w:rsidP="00ED1E8E">
    <w:pPr>
      <w:pStyle w:val="Header"/>
      <w:tabs>
        <w:tab w:val="clear" w:pos="4320"/>
        <w:tab w:val="clear" w:pos="8640"/>
        <w:tab w:val="left" w:pos="39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59C7" w14:textId="77777777" w:rsidR="003A291F" w:rsidRDefault="003A2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358"/>
    <w:multiLevelType w:val="hybridMultilevel"/>
    <w:tmpl w:val="381E5246"/>
    <w:lvl w:ilvl="0" w:tplc="84982E9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3" w15:restartNumberingAfterBreak="0">
    <w:nsid w:val="1A4157D4"/>
    <w:multiLevelType w:val="hybridMultilevel"/>
    <w:tmpl w:val="CFAEEE52"/>
    <w:lvl w:ilvl="0" w:tplc="6F4EA2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3"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84313867">
    <w:abstractNumId w:val="4"/>
  </w:num>
  <w:num w:numId="2" w16cid:durableId="924533903">
    <w:abstractNumId w:val="2"/>
  </w:num>
  <w:num w:numId="3" w16cid:durableId="1180587448">
    <w:abstractNumId w:val="11"/>
  </w:num>
  <w:num w:numId="4" w16cid:durableId="1322466675">
    <w:abstractNumId w:val="12"/>
  </w:num>
  <w:num w:numId="5" w16cid:durableId="730732174">
    <w:abstractNumId w:val="10"/>
  </w:num>
  <w:num w:numId="6" w16cid:durableId="402794599">
    <w:abstractNumId w:val="5"/>
  </w:num>
  <w:num w:numId="7" w16cid:durableId="412359467">
    <w:abstractNumId w:val="1"/>
  </w:num>
  <w:num w:numId="8" w16cid:durableId="1501386732">
    <w:abstractNumId w:val="9"/>
  </w:num>
  <w:num w:numId="9" w16cid:durableId="674647073">
    <w:abstractNumId w:val="13"/>
  </w:num>
  <w:num w:numId="10" w16cid:durableId="1447191400">
    <w:abstractNumId w:val="6"/>
  </w:num>
  <w:num w:numId="11" w16cid:durableId="1732191809">
    <w:abstractNumId w:val="7"/>
  </w:num>
  <w:num w:numId="12" w16cid:durableId="283511716">
    <w:abstractNumId w:val="8"/>
  </w:num>
  <w:num w:numId="13" w16cid:durableId="2142263938">
    <w:abstractNumId w:val="3"/>
  </w:num>
  <w:num w:numId="14" w16cid:durableId="6345332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ita Liepiņa">
    <w15:presenceInfo w15:providerId="AD" w15:userId="S-1-5-21-2876870351-2026682645-4169637843-3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51"/>
    <w:rsid w:val="00001157"/>
    <w:rsid w:val="0004005D"/>
    <w:rsid w:val="00074FDB"/>
    <w:rsid w:val="00076EF2"/>
    <w:rsid w:val="0009164B"/>
    <w:rsid w:val="000B0EE2"/>
    <w:rsid w:val="000B343A"/>
    <w:rsid w:val="000B6867"/>
    <w:rsid w:val="000D6828"/>
    <w:rsid w:val="000E4D85"/>
    <w:rsid w:val="000E658E"/>
    <w:rsid w:val="000F0219"/>
    <w:rsid w:val="00114A8E"/>
    <w:rsid w:val="00131B46"/>
    <w:rsid w:val="00135C57"/>
    <w:rsid w:val="0013768C"/>
    <w:rsid w:val="00145F4D"/>
    <w:rsid w:val="00166835"/>
    <w:rsid w:val="001A7A80"/>
    <w:rsid w:val="001C5AA8"/>
    <w:rsid w:val="001C6A0A"/>
    <w:rsid w:val="002005BB"/>
    <w:rsid w:val="0023371F"/>
    <w:rsid w:val="002653EE"/>
    <w:rsid w:val="00270629"/>
    <w:rsid w:val="00272532"/>
    <w:rsid w:val="0027688E"/>
    <w:rsid w:val="00291EC2"/>
    <w:rsid w:val="002967AD"/>
    <w:rsid w:val="002A1989"/>
    <w:rsid w:val="002B1166"/>
    <w:rsid w:val="002C11E3"/>
    <w:rsid w:val="002E744E"/>
    <w:rsid w:val="00326E58"/>
    <w:rsid w:val="003420F0"/>
    <w:rsid w:val="00343520"/>
    <w:rsid w:val="00356BF3"/>
    <w:rsid w:val="00375602"/>
    <w:rsid w:val="003772DC"/>
    <w:rsid w:val="00387E75"/>
    <w:rsid w:val="00395310"/>
    <w:rsid w:val="003A291F"/>
    <w:rsid w:val="003A7BDA"/>
    <w:rsid w:val="003B6167"/>
    <w:rsid w:val="003D22DC"/>
    <w:rsid w:val="003D25D7"/>
    <w:rsid w:val="003D4D24"/>
    <w:rsid w:val="003F0C0E"/>
    <w:rsid w:val="00423346"/>
    <w:rsid w:val="00426BB7"/>
    <w:rsid w:val="00441766"/>
    <w:rsid w:val="004471AF"/>
    <w:rsid w:val="004675AC"/>
    <w:rsid w:val="0049298C"/>
    <w:rsid w:val="004958CA"/>
    <w:rsid w:val="0049785B"/>
    <w:rsid w:val="004A016B"/>
    <w:rsid w:val="004C7D60"/>
    <w:rsid w:val="004F7446"/>
    <w:rsid w:val="005207F8"/>
    <w:rsid w:val="0052790F"/>
    <w:rsid w:val="00540BDE"/>
    <w:rsid w:val="00542A3E"/>
    <w:rsid w:val="0054385D"/>
    <w:rsid w:val="00544299"/>
    <w:rsid w:val="00571606"/>
    <w:rsid w:val="005762C5"/>
    <w:rsid w:val="00584D2B"/>
    <w:rsid w:val="00594232"/>
    <w:rsid w:val="00595325"/>
    <w:rsid w:val="00597774"/>
    <w:rsid w:val="005A649C"/>
    <w:rsid w:val="005B4E0A"/>
    <w:rsid w:val="005C49EF"/>
    <w:rsid w:val="005C588D"/>
    <w:rsid w:val="005F6A2E"/>
    <w:rsid w:val="00603088"/>
    <w:rsid w:val="00603C7F"/>
    <w:rsid w:val="00606C5F"/>
    <w:rsid w:val="006247B6"/>
    <w:rsid w:val="0063734D"/>
    <w:rsid w:val="006521BA"/>
    <w:rsid w:val="00662039"/>
    <w:rsid w:val="006637ED"/>
    <w:rsid w:val="00670F0A"/>
    <w:rsid w:val="00686581"/>
    <w:rsid w:val="0069605C"/>
    <w:rsid w:val="006A7A2C"/>
    <w:rsid w:val="006B5029"/>
    <w:rsid w:val="006B5E9E"/>
    <w:rsid w:val="006B6468"/>
    <w:rsid w:val="006C328C"/>
    <w:rsid w:val="006C3C73"/>
    <w:rsid w:val="006E150F"/>
    <w:rsid w:val="006E565B"/>
    <w:rsid w:val="006E7D95"/>
    <w:rsid w:val="006F64D5"/>
    <w:rsid w:val="00700F9A"/>
    <w:rsid w:val="00702A0A"/>
    <w:rsid w:val="007031B3"/>
    <w:rsid w:val="00712306"/>
    <w:rsid w:val="0072639D"/>
    <w:rsid w:val="00727089"/>
    <w:rsid w:val="00733570"/>
    <w:rsid w:val="00735FCB"/>
    <w:rsid w:val="0075225C"/>
    <w:rsid w:val="00754A3B"/>
    <w:rsid w:val="00763446"/>
    <w:rsid w:val="00763DAF"/>
    <w:rsid w:val="00767B09"/>
    <w:rsid w:val="00775CA4"/>
    <w:rsid w:val="007808F1"/>
    <w:rsid w:val="0079227F"/>
    <w:rsid w:val="007B0985"/>
    <w:rsid w:val="007B6807"/>
    <w:rsid w:val="007D1775"/>
    <w:rsid w:val="007D7467"/>
    <w:rsid w:val="007F2313"/>
    <w:rsid w:val="00811194"/>
    <w:rsid w:val="008160F6"/>
    <w:rsid w:val="008242AB"/>
    <w:rsid w:val="00825892"/>
    <w:rsid w:val="00842D4C"/>
    <w:rsid w:val="008545CB"/>
    <w:rsid w:val="00864736"/>
    <w:rsid w:val="00866513"/>
    <w:rsid w:val="00872A6D"/>
    <w:rsid w:val="00873F09"/>
    <w:rsid w:val="008749D9"/>
    <w:rsid w:val="008D58BA"/>
    <w:rsid w:val="00937E08"/>
    <w:rsid w:val="00962B1D"/>
    <w:rsid w:val="00970D92"/>
    <w:rsid w:val="009751FC"/>
    <w:rsid w:val="0098483E"/>
    <w:rsid w:val="0099194F"/>
    <w:rsid w:val="009955DA"/>
    <w:rsid w:val="009A16A0"/>
    <w:rsid w:val="009A4015"/>
    <w:rsid w:val="009C2940"/>
    <w:rsid w:val="009E445B"/>
    <w:rsid w:val="00A13027"/>
    <w:rsid w:val="00A36505"/>
    <w:rsid w:val="00A67079"/>
    <w:rsid w:val="00A73774"/>
    <w:rsid w:val="00A80BA9"/>
    <w:rsid w:val="00A87C6A"/>
    <w:rsid w:val="00A9264C"/>
    <w:rsid w:val="00A93D32"/>
    <w:rsid w:val="00AB1174"/>
    <w:rsid w:val="00AB3DA7"/>
    <w:rsid w:val="00AC63C6"/>
    <w:rsid w:val="00AD48B5"/>
    <w:rsid w:val="00AE192C"/>
    <w:rsid w:val="00AF1A9A"/>
    <w:rsid w:val="00B07A22"/>
    <w:rsid w:val="00B12366"/>
    <w:rsid w:val="00B137A5"/>
    <w:rsid w:val="00B235BA"/>
    <w:rsid w:val="00B274ED"/>
    <w:rsid w:val="00B41181"/>
    <w:rsid w:val="00B53BE0"/>
    <w:rsid w:val="00B63CAC"/>
    <w:rsid w:val="00B75E06"/>
    <w:rsid w:val="00B84D2C"/>
    <w:rsid w:val="00B925A9"/>
    <w:rsid w:val="00BA5D4A"/>
    <w:rsid w:val="00BB5BCA"/>
    <w:rsid w:val="00BC148D"/>
    <w:rsid w:val="00C25492"/>
    <w:rsid w:val="00C30867"/>
    <w:rsid w:val="00C32358"/>
    <w:rsid w:val="00C37C59"/>
    <w:rsid w:val="00C44019"/>
    <w:rsid w:val="00C478E7"/>
    <w:rsid w:val="00C506DD"/>
    <w:rsid w:val="00C54FD6"/>
    <w:rsid w:val="00C672CB"/>
    <w:rsid w:val="00C76902"/>
    <w:rsid w:val="00C8425D"/>
    <w:rsid w:val="00C8549C"/>
    <w:rsid w:val="00C93491"/>
    <w:rsid w:val="00CA38AD"/>
    <w:rsid w:val="00CB5484"/>
    <w:rsid w:val="00CC5651"/>
    <w:rsid w:val="00CD00B3"/>
    <w:rsid w:val="00CD0AFB"/>
    <w:rsid w:val="00D15D41"/>
    <w:rsid w:val="00D32FC7"/>
    <w:rsid w:val="00D44BF5"/>
    <w:rsid w:val="00D52B3A"/>
    <w:rsid w:val="00D54AE1"/>
    <w:rsid w:val="00DA4C2B"/>
    <w:rsid w:val="00DB1CE1"/>
    <w:rsid w:val="00DB321D"/>
    <w:rsid w:val="00DC5091"/>
    <w:rsid w:val="00DD55BB"/>
    <w:rsid w:val="00DE11B0"/>
    <w:rsid w:val="00DE34DE"/>
    <w:rsid w:val="00DF2445"/>
    <w:rsid w:val="00E17475"/>
    <w:rsid w:val="00E26F01"/>
    <w:rsid w:val="00E33625"/>
    <w:rsid w:val="00E36D67"/>
    <w:rsid w:val="00E40B74"/>
    <w:rsid w:val="00E548E0"/>
    <w:rsid w:val="00E728BC"/>
    <w:rsid w:val="00E72BFD"/>
    <w:rsid w:val="00E75F33"/>
    <w:rsid w:val="00E91DAD"/>
    <w:rsid w:val="00EA666B"/>
    <w:rsid w:val="00EB02A2"/>
    <w:rsid w:val="00EB31DE"/>
    <w:rsid w:val="00EB7E38"/>
    <w:rsid w:val="00EC6DF5"/>
    <w:rsid w:val="00ED1E8E"/>
    <w:rsid w:val="00EF48E0"/>
    <w:rsid w:val="00EF5486"/>
    <w:rsid w:val="00F2763A"/>
    <w:rsid w:val="00F34A41"/>
    <w:rsid w:val="00F3643E"/>
    <w:rsid w:val="00F41482"/>
    <w:rsid w:val="00F418D8"/>
    <w:rsid w:val="00F517B6"/>
    <w:rsid w:val="00F64A14"/>
    <w:rsid w:val="00F6616B"/>
    <w:rsid w:val="00F67FC3"/>
    <w:rsid w:val="00F902AD"/>
    <w:rsid w:val="00F90DC1"/>
    <w:rsid w:val="00F96759"/>
    <w:rsid w:val="00FA28FD"/>
    <w:rsid w:val="00FA7175"/>
    <w:rsid w:val="00FE6C88"/>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6B14A"/>
  <w15:docId w15:val="{24A95748-31EE-4AFD-A953-83F09A9D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basedOn w:val="DefaultParagraphFont"/>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basedOn w:val="DefaultParagraphFont"/>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basedOn w:val="DefaultParagraphFont"/>
    <w:link w:val="BalloonText"/>
    <w:rsid w:val="002E744E"/>
    <w:rPr>
      <w:rFonts w:ascii="Tahoma" w:hAnsi="Tahoma" w:cs="Tahoma"/>
      <w:sz w:val="16"/>
      <w:szCs w:val="16"/>
      <w:lang w:val="lv-LV" w:eastAsia="lv-LV"/>
    </w:rPr>
  </w:style>
  <w:style w:type="character" w:styleId="PlaceholderText">
    <w:name w:val="Placeholder Text"/>
    <w:basedOn w:val="DefaultParagraphFont"/>
    <w:uiPriority w:val="99"/>
    <w:semiHidden/>
    <w:rsid w:val="00B274ED"/>
    <w:rPr>
      <w:color w:val="808080"/>
    </w:rPr>
  </w:style>
  <w:style w:type="character" w:styleId="CommentReference">
    <w:name w:val="annotation reference"/>
    <w:basedOn w:val="DefaultParagraphFont"/>
    <w:uiPriority w:val="99"/>
    <w:semiHidden/>
    <w:unhideWhenUsed/>
    <w:rsid w:val="00E72BFD"/>
    <w:rPr>
      <w:sz w:val="16"/>
      <w:szCs w:val="16"/>
    </w:rPr>
  </w:style>
  <w:style w:type="paragraph" w:styleId="CommentText">
    <w:name w:val="annotation text"/>
    <w:basedOn w:val="Normal"/>
    <w:link w:val="CommentTextChar"/>
    <w:uiPriority w:val="99"/>
    <w:unhideWhenUsed/>
    <w:rsid w:val="00E72BFD"/>
    <w:pPr>
      <w:overflowPunct/>
      <w:autoSpaceDE/>
      <w:autoSpaceDN/>
      <w:adjustRightInd/>
      <w:textAlignment w:val="auto"/>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E72BFD"/>
    <w:rPr>
      <w:rFonts w:ascii="Calibri" w:eastAsia="Calibri" w:hAnsi="Calibri"/>
      <w:lang w:eastAsia="en-US"/>
    </w:rPr>
  </w:style>
  <w:style w:type="paragraph" w:styleId="Revision">
    <w:name w:val="Revision"/>
    <w:hidden/>
    <w:uiPriority w:val="99"/>
    <w:semiHidden/>
    <w:rsid w:val="006030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50086">
      <w:bodyDiv w:val="1"/>
      <w:marLeft w:val="0"/>
      <w:marRight w:val="0"/>
      <w:marTop w:val="0"/>
      <w:marBottom w:val="0"/>
      <w:divBdr>
        <w:top w:val="none" w:sz="0" w:space="0" w:color="auto"/>
        <w:left w:val="none" w:sz="0" w:space="0" w:color="auto"/>
        <w:bottom w:val="none" w:sz="0" w:space="0" w:color="auto"/>
        <w:right w:val="none" w:sz="0" w:space="0" w:color="auto"/>
      </w:divBdr>
    </w:div>
    <w:div w:id="495193563">
      <w:bodyDiv w:val="1"/>
      <w:marLeft w:val="0"/>
      <w:marRight w:val="0"/>
      <w:marTop w:val="0"/>
      <w:marBottom w:val="0"/>
      <w:divBdr>
        <w:top w:val="none" w:sz="0" w:space="0" w:color="auto"/>
        <w:left w:val="none" w:sz="0" w:space="0" w:color="auto"/>
        <w:bottom w:val="none" w:sz="0" w:space="0" w:color="auto"/>
        <w:right w:val="none" w:sz="0" w:space="0" w:color="auto"/>
      </w:divBdr>
    </w:div>
    <w:div w:id="556623717">
      <w:bodyDiv w:val="1"/>
      <w:marLeft w:val="0"/>
      <w:marRight w:val="0"/>
      <w:marTop w:val="0"/>
      <w:marBottom w:val="0"/>
      <w:divBdr>
        <w:top w:val="none" w:sz="0" w:space="0" w:color="auto"/>
        <w:left w:val="none" w:sz="0" w:space="0" w:color="auto"/>
        <w:bottom w:val="none" w:sz="0" w:space="0" w:color="auto"/>
        <w:right w:val="none" w:sz="0" w:space="0" w:color="auto"/>
      </w:divBdr>
    </w:div>
    <w:div w:id="1257321724">
      <w:bodyDiv w:val="1"/>
      <w:marLeft w:val="0"/>
      <w:marRight w:val="0"/>
      <w:marTop w:val="0"/>
      <w:marBottom w:val="0"/>
      <w:divBdr>
        <w:top w:val="none" w:sz="0" w:space="0" w:color="auto"/>
        <w:left w:val="none" w:sz="0" w:space="0" w:color="auto"/>
        <w:bottom w:val="none" w:sz="0" w:space="0" w:color="auto"/>
        <w:right w:val="none" w:sz="0" w:space="0" w:color="auto"/>
      </w:divBdr>
    </w:div>
    <w:div w:id="1447388439">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 w:id="17228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F3D7-1941-4B5B-BA2D-AE84E7BC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3157</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Inese Šulce Ščugareva</dc:creator>
  <cp:keywords/>
  <cp:lastModifiedBy>Anda Lisovska</cp:lastModifiedBy>
  <cp:revision>7</cp:revision>
  <cp:lastPrinted>2023-04-19T07:01:00Z</cp:lastPrinted>
  <dcterms:created xsi:type="dcterms:W3CDTF">2023-04-19T07:01:00Z</dcterms:created>
  <dcterms:modified xsi:type="dcterms:W3CDTF">2023-04-27T11:37:00Z</dcterms:modified>
</cp:coreProperties>
</file>